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8" w:rsidRPr="00F41998" w:rsidRDefault="00F41998" w:rsidP="00F41998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Главы Кружилинского  сельского поселения  за второе</w:t>
      </w:r>
    </w:p>
    <w:p w:rsidR="00F41998" w:rsidRPr="00F41998" w:rsidRDefault="00F41998" w:rsidP="00F41998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полугодие 2018 года</w:t>
      </w:r>
    </w:p>
    <w:p w:rsidR="00F41998" w:rsidRPr="00F41998" w:rsidRDefault="00F41998" w:rsidP="00F41998">
      <w:pPr>
        <w:shd w:val="clear" w:color="auto" w:fill="FFFFFF"/>
        <w:suppressAutoHyphens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Общая характеристика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Кружилинского сельского поселения   входят 5 населенных пунктов: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х. Кружилинский, х. Чукаринский, х. Максаевский, х. Сингиновский, п. Лаврова Балка.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В 5 населенных пунктах зарегистрировано 1687  человек.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Состав жителей сельского поселения  многонационален, всего на территории сельского поселения проживает 6 национальностей. Межнациональной розни нет.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Как и в прошлые годы демографическая ситуация на территории сельского поселения характеризуется превышением смертности над рождаемостью, в 2018 г. родилось 15 человека, умерло 18 человек.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2019 год  на территорию сельского поселения прибыло 17 человек, выбыло 30 человек.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На воинском учёте состоит 355 человек, из них: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призывников – 29 человек, солдат (сержантов) – 319 человека, офицеров –7 человек.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Призваны в ряды Российской армии – 4 человека.</w:t>
      </w:r>
      <w:proofErr w:type="gramEnd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Служат по контракту 2 человека.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поселения работают 10 социальных </w:t>
      </w:r>
      <w:proofErr w:type="gramStart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proofErr w:type="gramEnd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обслуживании которых находится 69 одиноких и престарелых граждан.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 поселения функционирует МФЦ</w:t>
      </w:r>
      <w:proofErr w:type="gramStart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Прием ведется  каждый понедельник  с 9-до 13ч.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хуторе  Кружилинский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1115 человек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хуторе Чукаринский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262 человек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хуторе Максаевский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152 человек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хуторе Сингиновский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105 человек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поселке Лаврова Балка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Зарегистрировано 53 человек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41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Землеустройство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земель Кружилинского сельского поселения –33500га, в том числе: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земли населенных пунктов – </w:t>
      </w:r>
      <w:smartTag w:uri="urn:schemas-microsoft-com:office:smarttags" w:element="metricconverter">
        <w:smartTagPr>
          <w:attr w:name="ProductID" w:val="963 га"/>
        </w:smartTagPr>
        <w:r w:rsidRPr="00F41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963 га</w:t>
        </w:r>
      </w:smartTag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общего пользования – </w:t>
      </w:r>
      <w:smartTag w:uri="urn:schemas-microsoft-com:office:smarttags" w:element="metricconverter">
        <w:smartTagPr>
          <w:attr w:name="ProductID" w:val="5188 га"/>
        </w:smartTagPr>
        <w:r w:rsidRPr="00F41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5188 га</w:t>
        </w:r>
      </w:smartTag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земли сельскохозяйственного назначения – 27585 га, которые обрабатываются сельхоз производителями:  Магомедовым Т.М., Никулиной М.В.., </w:t>
      </w:r>
      <w:proofErr w:type="spellStart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>Заикиным</w:t>
      </w:r>
      <w:proofErr w:type="spellEnd"/>
      <w:r w:rsidRPr="00F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В.Д., </w:t>
      </w:r>
      <w:r w:rsidRPr="00F41998">
        <w:rPr>
          <w:rFonts w:ascii="Times New Roman" w:hAnsi="Times New Roman" w:cs="Times New Roman"/>
          <w:sz w:val="28"/>
          <w:szCs w:val="28"/>
        </w:rPr>
        <w:t xml:space="preserve">Гончаровым В.В., Павловым М.Т., Никулиным С.М.,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Пащинским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В.Б., Магомедовым М.М.,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лесной фонд – </w:t>
      </w:r>
      <w:smartTag w:uri="urn:schemas-microsoft-com:office:smarttags" w:element="metricconverter">
        <w:smartTagPr>
          <w:attr w:name="ProductID" w:val="108 га"/>
        </w:smartTagPr>
        <w:r w:rsidRPr="00F41998">
          <w:rPr>
            <w:rFonts w:ascii="Times New Roman" w:hAnsi="Times New Roman" w:cs="Times New Roman"/>
            <w:sz w:val="28"/>
            <w:szCs w:val="28"/>
          </w:rPr>
          <w:t>108 га</w:t>
        </w:r>
      </w:smartTag>
      <w:r w:rsidRPr="00F419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Чукар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елья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>).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419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Исполнение доходной части местного</w:t>
      </w:r>
      <w:r w:rsidRPr="00F41998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F4199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бюджета </w:t>
      </w:r>
    </w:p>
    <w:p w:rsidR="00F41998" w:rsidRPr="00F41998" w:rsidRDefault="00F41998" w:rsidP="00F41998">
      <w:pPr>
        <w:pStyle w:val="a6"/>
        <w:tabs>
          <w:tab w:val="left" w:pos="667"/>
          <w:tab w:val="left" w:pos="1694"/>
          <w:tab w:val="left" w:pos="1785"/>
          <w:tab w:val="left" w:pos="2879"/>
          <w:tab w:val="left" w:pos="4493"/>
          <w:tab w:val="left" w:pos="4659"/>
          <w:tab w:val="left" w:pos="5033"/>
          <w:tab w:val="left" w:pos="6152"/>
          <w:tab w:val="left" w:pos="6478"/>
          <w:tab w:val="left" w:pos="7356"/>
          <w:tab w:val="left" w:pos="8848"/>
        </w:tabs>
        <w:ind w:right="107"/>
        <w:jc w:val="left"/>
        <w:rPr>
          <w:lang w:val="ru-RU"/>
        </w:rPr>
      </w:pPr>
      <w:r w:rsidRPr="00F41998">
        <w:rPr>
          <w:lang w:val="ru-RU"/>
        </w:rPr>
        <w:t>За  2018 год в доходную часть бюджета сельского поселения поступило доходов с  учетом  безвозмездных  поступлений</w:t>
      </w:r>
      <w:r w:rsidRPr="00F41998">
        <w:rPr>
          <w:spacing w:val="-11"/>
          <w:lang w:val="ru-RU"/>
        </w:rPr>
        <w:t xml:space="preserve"> </w:t>
      </w:r>
      <w:r w:rsidRPr="00F41998">
        <w:rPr>
          <w:lang w:val="ru-RU"/>
        </w:rPr>
        <w:t>в</w:t>
      </w:r>
      <w:r w:rsidRPr="00F41998">
        <w:rPr>
          <w:spacing w:val="48"/>
          <w:lang w:val="ru-RU"/>
        </w:rPr>
        <w:t xml:space="preserve"> </w:t>
      </w:r>
      <w:r w:rsidRPr="00F41998">
        <w:rPr>
          <w:lang w:val="ru-RU"/>
        </w:rPr>
        <w:t>сумме</w:t>
      </w:r>
      <w:r w:rsidRPr="00F41998">
        <w:rPr>
          <w:lang w:val="ru-RU"/>
        </w:rPr>
        <w:tab/>
        <w:t>15129,2 тыс. руб. при плане 15497,6 тыс. рублей,</w:t>
      </w:r>
      <w:r w:rsidRPr="00F41998">
        <w:rPr>
          <w:spacing w:val="25"/>
          <w:lang w:val="ru-RU"/>
        </w:rPr>
        <w:t xml:space="preserve"> </w:t>
      </w:r>
      <w:r w:rsidRPr="00F41998">
        <w:rPr>
          <w:lang w:val="ru-RU"/>
        </w:rPr>
        <w:t>что</w:t>
      </w:r>
      <w:r w:rsidRPr="00F41998">
        <w:rPr>
          <w:spacing w:val="47"/>
          <w:lang w:val="ru-RU"/>
        </w:rPr>
        <w:t xml:space="preserve"> </w:t>
      </w:r>
      <w:r w:rsidRPr="00F41998">
        <w:rPr>
          <w:lang w:val="ru-RU"/>
        </w:rPr>
        <w:lastRenderedPageBreak/>
        <w:t>составляет</w:t>
      </w:r>
      <w:r w:rsidRPr="00F41998">
        <w:rPr>
          <w:lang w:val="ru-RU"/>
        </w:rPr>
        <w:tab/>
        <w:t>(97,6 %), в том числе собственных доходов поступило 3529,0 тыс. рублей при плане 3528,2 тыс</w:t>
      </w:r>
      <w:proofErr w:type="gramStart"/>
      <w:r w:rsidRPr="00F41998">
        <w:rPr>
          <w:lang w:val="ru-RU"/>
        </w:rPr>
        <w:t>.р</w:t>
      </w:r>
      <w:proofErr w:type="gramEnd"/>
      <w:r w:rsidRPr="00F41998">
        <w:rPr>
          <w:lang w:val="ru-RU"/>
        </w:rPr>
        <w:t xml:space="preserve">ублей , что составляет (100 %).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земельный налог – при плане 2932,5 тыс. руб. поступило 2932,8 тыс. рублей- 100 %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налог на имущество физ. лиц –  при плане  157,5 тыс. рублей  поступило 157,8 тыс. руб.-  100 %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налог на доходы физ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иц – при плане 415,8 тыс. рублей  поступило 415,8 тыс. руб.-  100%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единый сельхозналог - при плане 8,1 тыс. руб. поступило 8,1тыс. руб. -100%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За истекший период 2018 года  в бюджет поселения поступили безвозмездные средства в сумме  – 11600,2 тыс. руб., в т.ч. дотация – 3006,2 тыс. руб., субвенции – 77,3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уб., субсидии 4603,3 тыс.руб., прочие межбюджетные трансферты 3913,4тыс.рублей.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1998" w:rsidRPr="00F41998" w:rsidRDefault="00F41998" w:rsidP="00F41998">
      <w:pPr>
        <w:pStyle w:val="11"/>
        <w:tabs>
          <w:tab w:val="left" w:pos="399"/>
        </w:tabs>
        <w:ind w:left="398"/>
        <w:rPr>
          <w:u w:val="single"/>
          <w:lang w:val="ru-RU"/>
        </w:rPr>
      </w:pPr>
      <w:r w:rsidRPr="00F41998">
        <w:rPr>
          <w:u w:val="single"/>
          <w:lang w:val="ru-RU"/>
        </w:rPr>
        <w:t>Исполнение расходной части местного</w:t>
      </w:r>
      <w:r w:rsidRPr="00F41998">
        <w:rPr>
          <w:spacing w:val="-3"/>
          <w:u w:val="single"/>
          <w:lang w:val="ru-RU"/>
        </w:rPr>
        <w:t xml:space="preserve"> </w:t>
      </w:r>
      <w:r w:rsidRPr="00F41998">
        <w:rPr>
          <w:u w:val="single"/>
          <w:lang w:val="ru-RU"/>
        </w:rPr>
        <w:t>бюджета</w:t>
      </w:r>
    </w:p>
    <w:p w:rsidR="00F41998" w:rsidRPr="00F41998" w:rsidRDefault="00F41998" w:rsidP="00F41998">
      <w:pPr>
        <w:pStyle w:val="a6"/>
        <w:ind w:right="107"/>
        <w:rPr>
          <w:lang w:val="ru-RU"/>
        </w:rPr>
      </w:pPr>
      <w:r w:rsidRPr="00F41998">
        <w:rPr>
          <w:lang w:val="ru-RU"/>
        </w:rPr>
        <w:t>Расходы бюджета поселения за  2018 год составили 15237,6тыс. рублей или 97,6% к годовому плану  (15608,1тыс.р.). Расходы бюджета поселения профинансированы на следующие цели:</w:t>
      </w:r>
    </w:p>
    <w:p w:rsidR="00F41998" w:rsidRPr="00F41998" w:rsidRDefault="00F41998" w:rsidP="00F41998">
      <w:pPr>
        <w:pStyle w:val="a8"/>
        <w:numPr>
          <w:ilvl w:val="0"/>
          <w:numId w:val="1"/>
        </w:numPr>
        <w:tabs>
          <w:tab w:val="left" w:pos="318"/>
        </w:tabs>
        <w:ind w:right="10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1998">
        <w:rPr>
          <w:rFonts w:ascii="Times New Roman" w:hAnsi="Times New Roman" w:cs="Times New Roman"/>
          <w:sz w:val="28"/>
          <w:szCs w:val="28"/>
          <w:lang w:val="ru-RU"/>
        </w:rPr>
        <w:t>Расходы на содержание органа местного самоуправления 3269,5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  <w:lang w:val="ru-RU"/>
        </w:rPr>
        <w:t>уб. на осуществление полномочий по ведению первичного воинского</w:t>
      </w:r>
      <w:r w:rsidRPr="00F41998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41998">
        <w:rPr>
          <w:rFonts w:ascii="Times New Roman" w:hAnsi="Times New Roman" w:cs="Times New Roman"/>
          <w:sz w:val="28"/>
          <w:szCs w:val="28"/>
          <w:lang w:val="ru-RU"/>
        </w:rPr>
        <w:t>учета 77,1тыс. рублей;</w:t>
      </w:r>
    </w:p>
    <w:p w:rsidR="00F41998" w:rsidRPr="00F41998" w:rsidRDefault="00F41998" w:rsidP="00F41998">
      <w:pPr>
        <w:pStyle w:val="a8"/>
        <w:numPr>
          <w:ilvl w:val="0"/>
          <w:numId w:val="1"/>
        </w:numPr>
        <w:tabs>
          <w:tab w:val="left" w:pos="472"/>
        </w:tabs>
        <w:ind w:right="11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1998">
        <w:rPr>
          <w:rFonts w:ascii="Times New Roman" w:hAnsi="Times New Roman" w:cs="Times New Roman"/>
          <w:sz w:val="28"/>
          <w:szCs w:val="28"/>
          <w:lang w:val="ru-RU"/>
        </w:rPr>
        <w:t>, уплата налогов, пеней и штрафов на 59,6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  <w:lang w:val="ru-RU"/>
        </w:rPr>
        <w:t xml:space="preserve">ублей,  дорожная деятельность-1142,0 тыс.рублей, </w:t>
      </w:r>
      <w:proofErr w:type="spellStart"/>
      <w:r w:rsidRPr="00F41998">
        <w:rPr>
          <w:rFonts w:ascii="Times New Roman" w:hAnsi="Times New Roman" w:cs="Times New Roman"/>
          <w:sz w:val="28"/>
          <w:szCs w:val="28"/>
          <w:lang w:val="ru-RU"/>
        </w:rPr>
        <w:t>жилищно</w:t>
      </w:r>
      <w:proofErr w:type="spellEnd"/>
      <w:r w:rsidRPr="00F41998">
        <w:rPr>
          <w:rFonts w:ascii="Times New Roman" w:hAnsi="Times New Roman" w:cs="Times New Roman"/>
          <w:sz w:val="28"/>
          <w:szCs w:val="28"/>
          <w:lang w:val="ru-RU"/>
        </w:rPr>
        <w:t xml:space="preserve">- коммунальное хозяйство  составили 186,6 </w:t>
      </w:r>
      <w:proofErr w:type="spellStart"/>
      <w:r w:rsidRPr="00F41998">
        <w:rPr>
          <w:rFonts w:ascii="Times New Roman" w:hAnsi="Times New Roman" w:cs="Times New Roman"/>
          <w:sz w:val="28"/>
          <w:szCs w:val="28"/>
          <w:lang w:val="ru-RU"/>
        </w:rPr>
        <w:t>тыс.руб</w:t>
      </w:r>
      <w:proofErr w:type="spellEnd"/>
      <w:r w:rsidRPr="00F41998">
        <w:rPr>
          <w:rFonts w:ascii="Times New Roman" w:hAnsi="Times New Roman" w:cs="Times New Roman"/>
          <w:sz w:val="28"/>
          <w:szCs w:val="28"/>
          <w:lang w:val="ru-RU"/>
        </w:rPr>
        <w:t>, расходы на культуру 10093,1 тыс. Из них на содержание работников культуры 2784,5тыс.руб ,приобретение оборудования для СДК 4914,8 тыс.рублей, капитальный ремонт памятника в х. Чукаринский 2360,1 тыс.рублей .</w:t>
      </w:r>
    </w:p>
    <w:p w:rsidR="00F41998" w:rsidRPr="00F41998" w:rsidRDefault="00F41998" w:rsidP="00F41998">
      <w:pPr>
        <w:pStyle w:val="a8"/>
        <w:numPr>
          <w:ilvl w:val="0"/>
          <w:numId w:val="1"/>
        </w:numPr>
        <w:tabs>
          <w:tab w:val="left" w:pos="472"/>
        </w:tabs>
        <w:ind w:right="111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41998">
        <w:rPr>
          <w:rFonts w:ascii="Times New Roman" w:hAnsi="Times New Roman" w:cs="Times New Roman"/>
          <w:sz w:val="28"/>
          <w:szCs w:val="28"/>
          <w:lang w:val="ru-RU"/>
        </w:rPr>
        <w:t>На выплату социальной пенсии 143,9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F41998" w:rsidRPr="00F41998" w:rsidRDefault="00F41998" w:rsidP="00F41998">
      <w:pPr>
        <w:pStyle w:val="a6"/>
        <w:ind w:right="109"/>
        <w:rPr>
          <w:lang w:val="ru-RU"/>
        </w:rPr>
      </w:pPr>
      <w:r w:rsidRPr="00F41998">
        <w:rPr>
          <w:lang w:val="ru-RU"/>
        </w:rPr>
        <w:t>Исполнение расходной части бюджета сельского поселения производилось согласно утвержденной бюджетной росписи в пределах поступающих доходов.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99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Правовая и информационная службы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Администрацией за 2018 года было выписано </w:t>
      </w:r>
      <w:ins w:id="0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690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справки жителям сельского поселения.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Выписок о наличии прав на земельный участок –</w:t>
      </w:r>
      <w:ins w:id="1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50.</w:t>
        </w:r>
      </w:ins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За отчётный период состоялось 27 заседаний Собрания депутатов поселения, было принято 30 решений.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Администрацией Кружилинского сельского поселения  в 2018 году принято: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Постановлений -  169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Распоряжений: по основной деятельности – 66  и  по личному составу – 26.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Главой Администрации ведется личный прием граждан </w:t>
      </w:r>
    </w:p>
    <w:p w:rsidR="00F41998" w:rsidRPr="00F41998" w:rsidRDefault="00F41998" w:rsidP="00F419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Принят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 xml:space="preserve"> за 2 полугодие </w:t>
      </w:r>
      <w:r>
        <w:rPr>
          <w:rFonts w:ascii="Times New Roman" w:hAnsi="Times New Roman" w:cs="Times New Roman"/>
          <w:sz w:val="28"/>
          <w:szCs w:val="28"/>
        </w:rPr>
        <w:t xml:space="preserve"> 2018 года  </w:t>
      </w:r>
      <w:r w:rsidRPr="00F41998">
        <w:rPr>
          <w:rFonts w:ascii="Times New Roman" w:hAnsi="Times New Roman" w:cs="Times New Roman"/>
          <w:sz w:val="28"/>
          <w:szCs w:val="28"/>
        </w:rPr>
        <w:t>40 человек .</w:t>
      </w:r>
    </w:p>
    <w:p w:rsidR="00F41998" w:rsidRPr="00F41998" w:rsidRDefault="00F41998" w:rsidP="00F41998">
      <w:pPr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998">
        <w:rPr>
          <w:rFonts w:ascii="Times New Roman" w:hAnsi="Times New Roman" w:cs="Times New Roman"/>
          <w:b/>
          <w:bCs/>
          <w:sz w:val="28"/>
          <w:szCs w:val="28"/>
          <w:u w:val="single"/>
        </w:rPr>
        <w:t>ЖКХ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998">
        <w:rPr>
          <w:rFonts w:ascii="Times New Roman" w:hAnsi="Times New Roman" w:cs="Times New Roman"/>
          <w:bCs/>
          <w:sz w:val="28"/>
          <w:szCs w:val="28"/>
        </w:rPr>
        <w:t xml:space="preserve">Жилой фонд  Кружилинского сельского поселения -545 </w:t>
      </w:r>
      <w:proofErr w:type="gramStart"/>
      <w:r w:rsidRPr="00F41998">
        <w:rPr>
          <w:rFonts w:ascii="Times New Roman" w:hAnsi="Times New Roman" w:cs="Times New Roman"/>
          <w:bCs/>
          <w:sz w:val="28"/>
          <w:szCs w:val="28"/>
        </w:rPr>
        <w:t>жилых</w:t>
      </w:r>
      <w:proofErr w:type="gramEnd"/>
      <w:r w:rsidRPr="00F41998">
        <w:rPr>
          <w:rFonts w:ascii="Times New Roman" w:hAnsi="Times New Roman" w:cs="Times New Roman"/>
          <w:bCs/>
          <w:sz w:val="28"/>
          <w:szCs w:val="28"/>
        </w:rPr>
        <w:t xml:space="preserve"> 115 – не жилых</w:t>
      </w:r>
    </w:p>
    <w:p w:rsidR="00F41998" w:rsidRPr="00F41998" w:rsidRDefault="00F41998" w:rsidP="00F41998">
      <w:pPr>
        <w:shd w:val="clear" w:color="auto" w:fill="FFFFFF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На особом контроле Администрации - жилищный вопрос. На  учете нуждающихся в улучшении жилищных условий состоит  </w:t>
      </w:r>
      <w:r w:rsidRPr="00F41998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F41998">
        <w:rPr>
          <w:rFonts w:ascii="Times New Roman" w:hAnsi="Times New Roman" w:cs="Times New Roman"/>
          <w:sz w:val="28"/>
          <w:szCs w:val="28"/>
        </w:rPr>
        <w:t xml:space="preserve"> семей. Из них: </w:t>
      </w:r>
      <w:r w:rsidRPr="00F41998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F41998">
        <w:rPr>
          <w:rFonts w:ascii="Times New Roman" w:hAnsi="Times New Roman" w:cs="Times New Roman"/>
          <w:sz w:val="28"/>
          <w:szCs w:val="28"/>
        </w:rPr>
        <w:t xml:space="preserve"> семьи   по Федеральной целевой программе «Жилище 2011-2015 гг.»  и 2 семьи  по «Социальному развитию села в Ростовской области», признаны    нуждающимся в жилье 2 семьи.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998" w:rsidRPr="00F41998" w:rsidRDefault="00F41998" w:rsidP="00F4199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lastRenderedPageBreak/>
        <w:t>С 01.01.2017 года полномочия по водоснабжению переданы в район. Снабжением населения водой занимается МУП «Отрог».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1998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одна из важнейших задач нашего поселения. В деятельности по организации и проведении общественных работ по благоустройству с/поселения участвовали: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Кружилинская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СОШ,  сельская библиотека, СДК, сельские клубы, Администрация, детские сады, магазины РАЙПО, пожарная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мбулатория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, работники ЦСО.  Транспорт предоставили: ООО «Медведь»,  КФХ Павлов, КФХ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Пащинсков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В.Б.  В благоустройстве так же  приняли участие и жители поселения. К сожалению,  активность жителей поселения пока остаётся на низком уровне.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На благоустройство в 2018 года было затрачено </w:t>
      </w:r>
      <w:r w:rsidRPr="00F41998">
        <w:rPr>
          <w:rFonts w:ascii="Times New Roman" w:hAnsi="Times New Roman" w:cs="Times New Roman"/>
          <w:color w:val="FF0000"/>
          <w:sz w:val="28"/>
          <w:szCs w:val="28"/>
        </w:rPr>
        <w:t xml:space="preserve">186,6 </w:t>
      </w:r>
      <w:r w:rsidRPr="00F41998">
        <w:rPr>
          <w:rFonts w:ascii="Times New Roman" w:hAnsi="Times New Roman" w:cs="Times New Roman"/>
          <w:sz w:val="28"/>
          <w:szCs w:val="28"/>
        </w:rPr>
        <w:t xml:space="preserve">тыс. руб., в том числе:  уличное освещение  </w:t>
      </w:r>
      <w:r w:rsidRPr="00F41998">
        <w:rPr>
          <w:rFonts w:ascii="Times New Roman" w:hAnsi="Times New Roman" w:cs="Times New Roman"/>
          <w:color w:val="FF0000"/>
          <w:sz w:val="28"/>
          <w:szCs w:val="28"/>
        </w:rPr>
        <w:t>72,0</w:t>
      </w:r>
      <w:r w:rsidRPr="00F41998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Pr="00F41998">
        <w:rPr>
          <w:rFonts w:ascii="Times New Roman" w:hAnsi="Times New Roman" w:cs="Times New Roman"/>
          <w:color w:val="FF0000"/>
          <w:sz w:val="28"/>
          <w:szCs w:val="28"/>
        </w:rPr>
        <w:t>4,4</w:t>
      </w:r>
      <w:r w:rsidRPr="00F4199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 xml:space="preserve">уб. на ремонт памятника. Проведена противоклещевая обработка территорий кладбищ поселения  на сумму </w:t>
      </w:r>
      <w:r w:rsidRPr="00F41998">
        <w:rPr>
          <w:rFonts w:ascii="Times New Roman" w:hAnsi="Times New Roman" w:cs="Times New Roman"/>
          <w:color w:val="FF0000"/>
          <w:sz w:val="28"/>
          <w:szCs w:val="28"/>
        </w:rPr>
        <w:t>6,4</w:t>
      </w:r>
      <w:r w:rsidRPr="00F41998">
        <w:rPr>
          <w:rFonts w:ascii="Times New Roman" w:hAnsi="Times New Roman" w:cs="Times New Roman"/>
          <w:sz w:val="28"/>
          <w:szCs w:val="28"/>
        </w:rPr>
        <w:t xml:space="preserve"> тыс. руб., разработана схема газопровода 99,0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ублей.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Проведена котировка на «Содержание автомобильных дорог общего пользования, местного значения Кружилинского сельского поселения Шолоховского района Ростовской области на 2018 год, победителем которого признан ГУП РО «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РостовАвтоДор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Pr="00F41998">
        <w:rPr>
          <w:rFonts w:ascii="Times New Roman" w:hAnsi="Times New Roman" w:cs="Times New Roman"/>
          <w:color w:val="FF0000"/>
          <w:sz w:val="28"/>
          <w:szCs w:val="28"/>
        </w:rPr>
        <w:t>322,6</w:t>
      </w:r>
      <w:r w:rsidRPr="00F4199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уб.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Убран мусор с прилегающих к кладбищам территорий, произведен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  вокруг кладбищ, завезён песок.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Неоднократно проводились субботники по благоустройству территорий, уборка территории  у Поклонного креста (въезд в Шолоховский район), у памятного знака  «Казак»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998" w:rsidRPr="00F41998" w:rsidRDefault="00F41998" w:rsidP="00F4199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Администрацией совместно с работниками ДК, сельских клубов, библиотеки, учащимися школы и работниками пожарной части постоянно осуществляется благоустройство территории памятников культурного наследия, находящихся в нашем поселении.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истории, своим предкам, своей Родине. </w:t>
      </w:r>
    </w:p>
    <w:p w:rsidR="00F41998" w:rsidRPr="00F41998" w:rsidRDefault="00F41998" w:rsidP="00F4199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Силами местных жителей, работников Администрации и фермеров был вывезен мусор с территорий поселения; были обкошены пожарные гидранты и водонапорные башни.</w:t>
      </w:r>
    </w:p>
    <w:p w:rsidR="00F41998" w:rsidRPr="00F41998" w:rsidRDefault="00F41998" w:rsidP="00F4199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Силами  работников ЦСО  были побелены деревья.  </w:t>
      </w:r>
    </w:p>
    <w:p w:rsidR="00F41998" w:rsidRPr="00F41998" w:rsidRDefault="00F41998" w:rsidP="00F4199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Проводился субботник по древонасаждению c привлечениями всех организаций расположенных на территории поселения.</w:t>
      </w:r>
    </w:p>
    <w:p w:rsidR="00F41998" w:rsidRPr="00F41998" w:rsidRDefault="00F41998" w:rsidP="00F4199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Проводились  субботники  по очистке родников при участии работников Администрации, работников культуры и активных граждан: Алиев Г.А., Резников А.,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Багамаев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А..</w:t>
      </w:r>
    </w:p>
    <w:p w:rsidR="00F41998" w:rsidRPr="00F41998" w:rsidRDefault="00F41998" w:rsidP="00F419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bCs/>
          <w:sz w:val="28"/>
          <w:szCs w:val="28"/>
        </w:rPr>
        <w:t>Всем жителям поселения необходимо соблюдать  санитарный порядок на территории поселения и у своих домовладений.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поселения по решению вопросов местного значения предусмотренных 131-ФЗ ведётся во взаимодействии с Администрацией Шолоховского района. Решаются вопросы взаимодействия с Министерствами, Правительством РО. 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За</w:t>
      </w:r>
      <w:r w:rsidRPr="00F4199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41998">
        <w:rPr>
          <w:rFonts w:ascii="Times New Roman" w:hAnsi="Times New Roman" w:cs="Times New Roman"/>
          <w:sz w:val="28"/>
          <w:szCs w:val="28"/>
        </w:rPr>
        <w:t>2018 год произведена закупка товаров, работ и услуг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        -  приобретено оснащение для Кружилинского СДК на общую сумму 4914,8 тыс. руб.;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 -  отремонтирован 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памятник ВОВ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 xml:space="preserve"> в х. Чукаринский на сумму 2360,2 тыс. руб.;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lastRenderedPageBreak/>
        <w:t xml:space="preserve"> - выполнены работы по восстановлению поперечного профиля проезжей части дороги в х. Чукаринский 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по пер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. Центральный на сумму 297,2 тыс. руб.;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выполнены работы по обрезке аварийных деревьев на сумму 110,0 тыс. руб.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 нанесена горизонтальная дорожная разметка на искусственные неровности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 пешеходный переход, в том числе в близи образовательных учреждений на сумму 54,7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уб..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-произведено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дорог поселения на сумму 32,0 тыс.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- ремонт мостов в х.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Чукаринском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Максаевском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 на сумму 38,1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уб.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дорог  на сумму 24,6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уб.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- Заключены контракты на очистку дорог от снега 166,8 тыс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уб.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На протяжении 2018 года велась работа по сокращению недоимки по налогам и сборам. Проведено 7 заседаний координационного совета по вопросам собираемости налогов. На них было приглашено 19 человек. Погашенная задолженность после проведения заседаний составила - 48,5 тыс. руб.</w:t>
      </w:r>
    </w:p>
    <w:p w:rsid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b/>
          <w:sz w:val="28"/>
          <w:szCs w:val="28"/>
        </w:rPr>
        <w:t>2018 год  объявлен годом Волонтера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Была оказана помощь малоимущим семьям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 xml:space="preserve"> Волонтерами организован сбор  одежды и обуви, в последующем   с передачей нуждающимся семьям. Была организована   и проведена акция   «Я тоже дед Мороз»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 xml:space="preserve"> детям из малоимущих семей и семьям с детьми инвалидами , дедом Морозом и Снегурочко</w:t>
      </w:r>
      <w:r>
        <w:rPr>
          <w:rFonts w:ascii="Times New Roman" w:hAnsi="Times New Roman" w:cs="Times New Roman"/>
          <w:sz w:val="28"/>
          <w:szCs w:val="28"/>
        </w:rPr>
        <w:t>й ,вручались новогодние подарки.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b/>
          <w:bCs/>
          <w:sz w:val="28"/>
          <w:szCs w:val="28"/>
        </w:rPr>
        <w:t>Культура, спорт, молодежная политика.</w:t>
      </w:r>
    </w:p>
    <w:p w:rsidR="00F41998" w:rsidRPr="00F41998" w:rsidRDefault="00F41998" w:rsidP="00F41998">
      <w:pPr>
        <w:jc w:val="both"/>
        <w:rPr>
          <w:ins w:id="2" w:author="user" w:date="2019-01-31T14:25:00Z"/>
          <w:rFonts w:ascii="Times New Roman" w:hAnsi="Times New Roman" w:cs="Times New Roman"/>
          <w:sz w:val="28"/>
          <w:szCs w:val="28"/>
        </w:rPr>
      </w:pPr>
      <w:ins w:id="3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2018 ознаменовался как год «Волонтёра» в России.  Для работников культуры этот год был трудным и в то же время прекрасным, не забываемым, а так же насыщенным в плане знаменательных дат и событий: 75 лет со дня освобождения Ростовской области о фашистских захватчиков, 100-летие ВЛКСМ и т.д., в соответствии с этим и осуществлялась планирование работы.  В первой половине 2018 года, работники Кружилинского Дома культуры готовили здание к открытию, осуществлялось оснащение  СДК после капитального ремонта. </w:t>
        </w:r>
      </w:ins>
    </w:p>
    <w:p w:rsidR="00F41998" w:rsidRPr="00F41998" w:rsidRDefault="00F41998" w:rsidP="00F41998">
      <w:pPr>
        <w:jc w:val="both"/>
        <w:rPr>
          <w:ins w:id="4" w:author="user" w:date="2019-01-31T14:25:00Z"/>
          <w:rFonts w:ascii="Times New Roman" w:hAnsi="Times New Roman" w:cs="Times New Roman"/>
          <w:sz w:val="28"/>
          <w:szCs w:val="28"/>
        </w:rPr>
      </w:pPr>
      <w:ins w:id="5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    За период оснащения, Дом культуры функционировал, на территории и в самом здании проходили как развлекательные  мероприятия, так и социально значимые: Масленица, Концерт в День выборов, 8 марта, театрализованный митинг  у памятника в День Победы, </w:t>
        </w:r>
      </w:ins>
    </w:p>
    <w:p w:rsidR="00F41998" w:rsidRPr="00F41998" w:rsidRDefault="00F41998" w:rsidP="00F41998">
      <w:pPr>
        <w:jc w:val="both"/>
        <w:rPr>
          <w:ins w:id="6" w:author="user" w:date="2019-01-31T14:25:00Z"/>
          <w:rFonts w:ascii="Times New Roman" w:hAnsi="Times New Roman" w:cs="Times New Roman"/>
          <w:sz w:val="28"/>
          <w:szCs w:val="28"/>
        </w:rPr>
      </w:pPr>
      <w:ins w:id="7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       1 июня  произошло долгожданное событие - торжественное открытие Дома культуры. Первый месяц лета оказался богаты</w:t>
        </w:r>
      </w:ins>
      <w:r w:rsidRPr="00F41998">
        <w:rPr>
          <w:rFonts w:ascii="Times New Roman" w:hAnsi="Times New Roman" w:cs="Times New Roman"/>
          <w:sz w:val="28"/>
          <w:szCs w:val="28"/>
        </w:rPr>
        <w:t>м</w:t>
      </w:r>
      <w:ins w:id="8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на мероприятия, для детей из оздоровительного лагеря были организованы  дискотеки,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видеопоказы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мультфильмов, развлекательно-познавательные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програмы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>:  ко Дню России «Россия-это мы!» и интерактивный поход «Чудесная пора-лето!»</w:t>
        </w:r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 xml:space="preserve"> ,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а так же совместно со школой и детским садом «Колосок», митинг в День памяти и скорби. Закончился месяц развлекательной программой для молодежи «</w:t>
        </w:r>
        <w:proofErr w:type="spellStart"/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>Молодежное-кафе</w:t>
        </w:r>
        <w:proofErr w:type="spellEnd"/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>».  6 июля, в зрительном зале ДК прошел первый выпускной вечер на сцене обновленного Дома культуры.</w:t>
        </w:r>
      </w:ins>
    </w:p>
    <w:p w:rsidR="00F41998" w:rsidRPr="00F41998" w:rsidRDefault="00F41998" w:rsidP="00F41998">
      <w:pPr>
        <w:jc w:val="both"/>
        <w:rPr>
          <w:ins w:id="9" w:author="user" w:date="2019-01-31T14:25:00Z"/>
          <w:rFonts w:ascii="Times New Roman" w:hAnsi="Times New Roman" w:cs="Times New Roman"/>
          <w:sz w:val="28"/>
          <w:szCs w:val="28"/>
        </w:rPr>
      </w:pPr>
      <w:ins w:id="10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В июле и августе  для детей и подростков работала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приклубная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площадка</w:t>
        </w:r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>.П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>роводились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ежедневные творческие мастер классы, дискотеки, игры и викторины, просмотры мультфильмов</w:t>
        </w:r>
      </w:ins>
      <w:r w:rsidRPr="00F41998">
        <w:rPr>
          <w:rFonts w:ascii="Times New Roman" w:hAnsi="Times New Roman" w:cs="Times New Roman"/>
          <w:sz w:val="28"/>
          <w:szCs w:val="28"/>
        </w:rPr>
        <w:t>,</w:t>
      </w:r>
      <w:ins w:id="11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тематические часы и акции. 31.08.2018 в поселении прошли митинги  у памятников погибшим во</w:t>
        </w:r>
      </w:ins>
      <w:r w:rsidRPr="00F41998">
        <w:rPr>
          <w:rFonts w:ascii="Times New Roman" w:hAnsi="Times New Roman" w:cs="Times New Roman"/>
          <w:sz w:val="28"/>
          <w:szCs w:val="28"/>
        </w:rPr>
        <w:t>инам</w:t>
      </w:r>
      <w:ins w:id="12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, посвященные 75-летию освобождения Ростовской области.</w:t>
        </w:r>
      </w:ins>
    </w:p>
    <w:p w:rsidR="00F41998" w:rsidRPr="00F41998" w:rsidRDefault="00F41998" w:rsidP="00F41998">
      <w:pPr>
        <w:jc w:val="both"/>
        <w:rPr>
          <w:ins w:id="13" w:author="user" w:date="2019-01-31T14:25:00Z"/>
          <w:rFonts w:ascii="Times New Roman" w:hAnsi="Times New Roman" w:cs="Times New Roman"/>
          <w:sz w:val="28"/>
          <w:szCs w:val="28"/>
        </w:rPr>
      </w:pPr>
      <w:ins w:id="14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lastRenderedPageBreak/>
          <w:t>1-го сентября состоялся праздник «День станицы Вешенской», в котором наше поселение приняло активное участие, представив творческую выставку «Дары земли донской». В последнее воскресенье сентября наше поселение отпраздновало День хутора, в рамках которого был организован праздничный концерт с награждени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ем </w:t>
      </w:r>
      <w:ins w:id="15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по номинациям  почетных жителей хутора, а так же победителей, участвовавших в выставке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народного творчества</w:t>
      </w:r>
      <w:proofErr w:type="gramStart"/>
      <w:ins w:id="16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«Д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 xml:space="preserve">обрые руки не знают скуки».  После концерта, на улице жители смогли насладиться горячей ухой. А пожилые люди продолжили праздник в библиотеке. Так же к 100-летию ВЛКСМ  была оформлена </w:t>
        </w:r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>фото выставка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 xml:space="preserve"> «Юность комсомольская моя», которую в этот день смогли увидеть хуторяне и узнать себя или знакомых на фото. </w:t>
        </w:r>
      </w:ins>
    </w:p>
    <w:p w:rsidR="00F41998" w:rsidRPr="00F41998" w:rsidRDefault="00F41998" w:rsidP="00F41998">
      <w:pPr>
        <w:jc w:val="both"/>
        <w:rPr>
          <w:ins w:id="17" w:author="user" w:date="2019-01-31T14:25:00Z"/>
          <w:rFonts w:ascii="Times New Roman" w:hAnsi="Times New Roman" w:cs="Times New Roman"/>
          <w:sz w:val="28"/>
          <w:szCs w:val="28"/>
        </w:rPr>
      </w:pPr>
      <w:ins w:id="18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4 ноября состоялась  выставка в ст</w:t>
        </w:r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>.В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 xml:space="preserve">ешенской, посвященная Дню </w:t>
        </w:r>
      </w:ins>
      <w:r w:rsidRPr="00F41998">
        <w:rPr>
          <w:rFonts w:ascii="Times New Roman" w:hAnsi="Times New Roman" w:cs="Times New Roman"/>
          <w:sz w:val="28"/>
          <w:szCs w:val="28"/>
        </w:rPr>
        <w:t>Е</w:t>
      </w:r>
      <w:ins w:id="19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динства «Народов Дона дружная семья», в которой принял</w:t>
        </w:r>
      </w:ins>
      <w:r w:rsidRPr="00F41998">
        <w:rPr>
          <w:rFonts w:ascii="Times New Roman" w:hAnsi="Times New Roman" w:cs="Times New Roman"/>
          <w:sz w:val="28"/>
          <w:szCs w:val="28"/>
        </w:rPr>
        <w:t>о</w:t>
      </w:r>
      <w:ins w:id="20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участие и наше поселение. Участники представили традиционный татарский праздничный стол с национальными блюдами, а так же приняли участие в концерте. В конце ноября совместно с педагогами школы осуществляли подготовку команды  школьной лиги КВН. </w:t>
        </w:r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>Работники культуры поселения, представил</w:t>
        </w:r>
      </w:ins>
      <w:r w:rsidRPr="00F41998">
        <w:rPr>
          <w:rFonts w:ascii="Times New Roman" w:hAnsi="Times New Roman" w:cs="Times New Roman"/>
          <w:sz w:val="28"/>
          <w:szCs w:val="28"/>
        </w:rPr>
        <w:t>и</w:t>
      </w:r>
      <w:ins w:id="21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программу «Дорогою добра» на конкурсе агитбригад в ст. Вешенской, и были награждены грамотой за самую оригинальную программу.  30 ноября в ДК прошел  праздничный вечер, посвященный Дню матери. 14 декабря в конкурсе «Шолоховская красавица» второй вице-мисс стала представительница нашего поселения Кузьмина Анастасия. 19 декабря в ДК состоялся день памяти, посвященный 76-летию освобождения хутора и 75-летию освобождения Ростовской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области от фашистских захватчиков. 31 декабря  традиционный новогодний Бал-маскарад,  завершил этот насыщенный культурными мероприятиями год.</w:t>
        </w:r>
      </w:ins>
    </w:p>
    <w:p w:rsidR="00F41998" w:rsidRPr="00F41998" w:rsidRDefault="00F41998" w:rsidP="00F41998">
      <w:pPr>
        <w:ind w:firstLine="567"/>
        <w:jc w:val="both"/>
        <w:rPr>
          <w:ins w:id="22" w:author="user" w:date="2019-01-31T14:25:00Z"/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Участники самодеятельности неоднократно были отмечены дипломами, грамотами, благодарственными письмами. </w:t>
      </w:r>
      <w:ins w:id="23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Жители поселения активно 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проводят </w:t>
      </w:r>
      <w:ins w:id="24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свой досуг, занимаясь в тренажерном зале, играя в теннис, бильярд и настольные игры. Каждую пятницу и субботу в ДК проводятся дискотеки. В субботу и воскресенье осуществляется кружковая работа.</w:t>
        </w:r>
      </w:ins>
    </w:p>
    <w:p w:rsidR="00F41998" w:rsidRPr="00F41998" w:rsidRDefault="00F41998" w:rsidP="00F41998">
      <w:pPr>
        <w:ind w:firstLine="0"/>
        <w:jc w:val="both"/>
        <w:rPr>
          <w:ins w:id="25" w:author="user" w:date="2019-01-31T14:25:00Z"/>
          <w:rFonts w:ascii="Times New Roman" w:hAnsi="Times New Roman" w:cs="Times New Roman"/>
          <w:sz w:val="28"/>
          <w:szCs w:val="28"/>
        </w:rPr>
      </w:pPr>
      <w:ins w:id="26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      </w:t>
        </w:r>
      </w:ins>
      <w:r w:rsidRPr="00F41998">
        <w:rPr>
          <w:rFonts w:ascii="Times New Roman" w:hAnsi="Times New Roman" w:cs="Times New Roman"/>
          <w:sz w:val="28"/>
          <w:szCs w:val="28"/>
        </w:rPr>
        <w:t>В</w:t>
      </w:r>
      <w:ins w:id="27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ыражаю огромную благодарность за помощь в организации праздников работникам сельской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библиотеки</w:t>
        </w:r>
      </w:ins>
      <w:proofErr w:type="gramStart"/>
      <w:r w:rsidRPr="00F41998">
        <w:rPr>
          <w:rFonts w:ascii="Times New Roman" w:hAnsi="Times New Roman" w:cs="Times New Roman"/>
          <w:sz w:val="28"/>
          <w:szCs w:val="28"/>
        </w:rPr>
        <w:t>,</w:t>
      </w:r>
      <w:ins w:id="28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К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>ружилинской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школы, детского сада, музея, все мероприятия проходили непосредственно с их участием. </w:t>
        </w:r>
      </w:ins>
    </w:p>
    <w:p w:rsidR="00F41998" w:rsidRPr="00F41998" w:rsidRDefault="00F41998" w:rsidP="00F41998">
      <w:pPr>
        <w:pStyle w:val="a5"/>
        <w:spacing w:before="150" w:beforeAutospacing="0" w:after="0" w:afterAutospacing="0" w:line="360" w:lineRule="auto"/>
        <w:jc w:val="both"/>
        <w:rPr>
          <w:del w:id="29" w:author="user" w:date="2019-01-31T14:25:00Z"/>
          <w:color w:val="000000"/>
          <w:sz w:val="28"/>
          <w:szCs w:val="28"/>
        </w:rPr>
      </w:pPr>
      <w:ins w:id="30" w:author="user" w:date="2019-01-31T14:25:00Z">
        <w:r w:rsidRPr="00F41998">
          <w:rPr>
            <w:sz w:val="28"/>
            <w:szCs w:val="28"/>
          </w:rPr>
          <w:t xml:space="preserve">  Главными событиями  библиотечной жизни района за отчетный 2018г</w:t>
        </w:r>
      </w:ins>
      <w:proofErr w:type="gramStart"/>
      <w:r w:rsidRPr="00F41998">
        <w:rPr>
          <w:sz w:val="28"/>
          <w:szCs w:val="28"/>
        </w:rPr>
        <w:t xml:space="preserve"> .</w:t>
      </w:r>
      <w:proofErr w:type="gramEnd"/>
      <w:r w:rsidRPr="00F41998">
        <w:rPr>
          <w:sz w:val="28"/>
          <w:szCs w:val="28"/>
        </w:rPr>
        <w:t xml:space="preserve"> стали </w:t>
      </w:r>
      <w:ins w:id="31" w:author="user" w:date="2019-01-31T14:25:00Z">
        <w:r w:rsidRPr="00F41998">
          <w:rPr>
            <w:sz w:val="28"/>
            <w:szCs w:val="28"/>
          </w:rPr>
          <w:t xml:space="preserve">: Участие в мероприятиях, проводимых на территории </w:t>
        </w:r>
      </w:ins>
      <w:r w:rsidRPr="00F41998">
        <w:rPr>
          <w:sz w:val="28"/>
          <w:szCs w:val="28"/>
        </w:rPr>
        <w:t xml:space="preserve"> Кружилинского </w:t>
      </w:r>
      <w:ins w:id="32" w:author="user" w:date="2019-01-31T14:25:00Z">
        <w:r w:rsidRPr="00F41998">
          <w:rPr>
            <w:sz w:val="28"/>
            <w:szCs w:val="28"/>
          </w:rPr>
          <w:t xml:space="preserve">сельского поселения и в мероприятиях к Году «Добрых дел и </w:t>
        </w:r>
        <w:proofErr w:type="spellStart"/>
        <w:r w:rsidRPr="00F41998">
          <w:rPr>
            <w:sz w:val="28"/>
            <w:szCs w:val="28"/>
          </w:rPr>
          <w:t>волонтерства</w:t>
        </w:r>
        <w:proofErr w:type="spellEnd"/>
        <w:r w:rsidRPr="00F41998">
          <w:rPr>
            <w:sz w:val="28"/>
            <w:szCs w:val="28"/>
          </w:rPr>
          <w:t>», выборов  Президента России.</w:t>
        </w:r>
        <w:r w:rsidRPr="00F41998">
          <w:rPr>
            <w:color w:val="000000"/>
            <w:sz w:val="28"/>
            <w:szCs w:val="28"/>
          </w:rPr>
          <w:t xml:space="preserve"> </w:t>
        </w:r>
        <w:r w:rsidRPr="00F41998">
          <w:rPr>
            <w:sz w:val="28"/>
            <w:szCs w:val="28"/>
          </w:rPr>
          <w:t xml:space="preserve">Наиболее востребованными были мероприятия ко Дню Земли </w:t>
        </w:r>
        <w:r w:rsidRPr="00F41998">
          <w:rPr>
            <w:bCs/>
            <w:sz w:val="28"/>
            <w:szCs w:val="28"/>
          </w:rPr>
          <w:t>«Из тысячи планет Земли чудесней нет», Всероссийская акция «Дарите книги с любовью», Всероссийская акция «Читаем детям о войне» и участие  в областной акции ЦИК «Голосуем всей семьей».</w:t>
        </w:r>
        <w:r w:rsidRPr="00F41998">
          <w:rPr>
            <w:color w:val="000000"/>
            <w:sz w:val="28"/>
            <w:szCs w:val="28"/>
          </w:rPr>
          <w:t xml:space="preserve"> К празднованию 7</w:t>
        </w:r>
      </w:ins>
      <w:r w:rsidRPr="00F41998">
        <w:rPr>
          <w:color w:val="000000"/>
          <w:sz w:val="28"/>
          <w:szCs w:val="28"/>
        </w:rPr>
        <w:t>3</w:t>
      </w:r>
      <w:ins w:id="33" w:author="user" w:date="2019-01-31T14:25:00Z">
        <w:r w:rsidRPr="00F41998">
          <w:rPr>
            <w:color w:val="000000"/>
            <w:sz w:val="28"/>
            <w:szCs w:val="28"/>
          </w:rPr>
          <w:t>-годовщины Великой Победы подготовили и провели мероприятия, приуроченные к этой дате: книжная выставка и обзор « Забвению не подлежит!». Также для празднования оформили рекламную выставку на окне, чтобы еще раз напомнить жителям</w:t>
        </w:r>
        <w:proofErr w:type="gramStart"/>
        <w:r w:rsidRPr="00F41998">
          <w:rPr>
            <w:color w:val="000000"/>
            <w:sz w:val="28"/>
            <w:szCs w:val="28"/>
          </w:rPr>
          <w:t xml:space="preserve"> ,</w:t>
        </w:r>
        <w:proofErr w:type="gramEnd"/>
        <w:r w:rsidRPr="00F41998">
          <w:rPr>
            <w:color w:val="000000"/>
            <w:sz w:val="28"/>
            <w:szCs w:val="28"/>
          </w:rPr>
          <w:t xml:space="preserve"> о предстоящем празднике. Думаем, такое нетрадиционное оформление, не оставит равнодушным ни одного человека, </w:t>
        </w:r>
        <w:r w:rsidRPr="00F41998">
          <w:rPr>
            <w:color w:val="000000"/>
            <w:sz w:val="28"/>
            <w:szCs w:val="28"/>
          </w:rPr>
          <w:lastRenderedPageBreak/>
          <w:t>проходящего мимо.</w:t>
        </w:r>
        <w:r w:rsidRPr="00F41998">
          <w:rPr>
            <w:sz w:val="28"/>
            <w:szCs w:val="28"/>
          </w:rPr>
          <w:t xml:space="preserve">   Наша библиотека тесно сотрудничает с детским садом «Колосок» и наши  мероприятия  проходят с  активным  участием детей средней и старшей групп детского сада.                                                                                                                                                                                                                 </w:t>
        </w:r>
      </w:ins>
    </w:p>
    <w:p w:rsidR="00F41998" w:rsidRPr="00F41998" w:rsidRDefault="00F41998" w:rsidP="00F41998">
      <w:pPr>
        <w:pStyle w:val="a5"/>
        <w:spacing w:before="120" w:beforeAutospacing="0" w:after="216" w:afterAutospacing="0" w:line="360" w:lineRule="auto"/>
        <w:jc w:val="both"/>
        <w:rPr>
          <w:iCs/>
          <w:color w:val="000000"/>
          <w:sz w:val="28"/>
          <w:szCs w:val="28"/>
        </w:rPr>
      </w:pPr>
      <w:ins w:id="34" w:author="user" w:date="2019-01-31T14:25:00Z">
        <w:r w:rsidRPr="00F41998">
          <w:rPr>
            <w:rStyle w:val="a9"/>
            <w:rFonts w:eastAsiaTheme="majorEastAsia"/>
            <w:i w:val="0"/>
            <w:color w:val="000000"/>
            <w:sz w:val="28"/>
            <w:szCs w:val="28"/>
          </w:rPr>
          <w:t>- Библиотека предоставляет  услуги не только внутри стен библиотеки но и также  в удалённом доступе  с помощью «телефона», выполняем запросы и  справки, информируем и приглашаем людей  на мероприятия,  работаем с обращениями удалённых пользователей</w:t>
        </w:r>
        <w:proofErr w:type="gramStart"/>
        <w:r w:rsidRPr="00F41998">
          <w:rPr>
            <w:rStyle w:val="a9"/>
            <w:rFonts w:eastAsiaTheme="majorEastAsia"/>
            <w:i w:val="0"/>
            <w:color w:val="000000"/>
            <w:sz w:val="28"/>
            <w:szCs w:val="28"/>
          </w:rPr>
          <w:t xml:space="preserve"> ,</w:t>
        </w:r>
        <w:proofErr w:type="gramEnd"/>
        <w:r w:rsidRPr="00F41998">
          <w:rPr>
            <w:rStyle w:val="a9"/>
            <w:rFonts w:eastAsiaTheme="majorEastAsia"/>
            <w:i w:val="0"/>
            <w:color w:val="000000"/>
            <w:sz w:val="28"/>
            <w:szCs w:val="28"/>
          </w:rPr>
          <w:t>о продлением литературы, наличием книг, поступлении новых изданий</w:t>
        </w:r>
        <w:r w:rsidRPr="00F41998">
          <w:rPr>
            <w:color w:val="000000"/>
            <w:sz w:val="28"/>
            <w:szCs w:val="28"/>
          </w:rPr>
          <w:t xml:space="preserve">. </w:t>
        </w:r>
      </w:ins>
      <w:r w:rsidRPr="00F41998">
        <w:rPr>
          <w:sz w:val="28"/>
          <w:szCs w:val="28"/>
        </w:rPr>
        <w:t xml:space="preserve">Активно </w:t>
      </w:r>
      <w:ins w:id="35" w:author="user" w:date="2019-01-31T14:25:00Z">
        <w:r w:rsidRPr="00F41998">
          <w:rPr>
            <w:sz w:val="28"/>
            <w:szCs w:val="28"/>
          </w:rPr>
          <w:t>участвуе</w:t>
        </w:r>
      </w:ins>
      <w:r w:rsidRPr="00F41998">
        <w:rPr>
          <w:sz w:val="28"/>
          <w:szCs w:val="28"/>
        </w:rPr>
        <w:t>т</w:t>
      </w:r>
      <w:ins w:id="36" w:author="user" w:date="2019-01-31T14:25:00Z">
        <w:r w:rsidRPr="00F41998">
          <w:rPr>
            <w:sz w:val="28"/>
            <w:szCs w:val="28"/>
          </w:rPr>
          <w:t xml:space="preserve"> </w:t>
        </w:r>
      </w:ins>
      <w:r w:rsidRPr="00F41998">
        <w:rPr>
          <w:sz w:val="28"/>
          <w:szCs w:val="28"/>
        </w:rPr>
        <w:t xml:space="preserve"> в районных мероприятиях, конкурсах.</w:t>
      </w:r>
    </w:p>
    <w:p w:rsidR="00F41998" w:rsidRPr="00F41998" w:rsidRDefault="00F41998" w:rsidP="00F41998">
      <w:pPr>
        <w:shd w:val="clear" w:color="auto" w:fill="FFFFFF"/>
        <w:suppressAutoHyphens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PrChange w:id="37" w:author="user" w:date="2019-01-31T14:25:00Z">
            <w:rPr>
              <w:b/>
              <w:sz w:val="28"/>
            </w:rPr>
          </w:rPrChange>
        </w:rPr>
        <w:pPrChange w:id="38" w:author="user" w:date="2019-01-31T14:25:00Z">
          <w:pPr>
            <w:shd w:val="clear" w:color="000000" w:fill="FFFFFF"/>
            <w:suppressAutoHyphens/>
            <w:ind w:firstLine="851"/>
            <w:jc w:val="both"/>
          </w:pPr>
        </w:pPrChange>
      </w:pPr>
      <w:r w:rsidRPr="00F419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Спорт </w:t>
      </w:r>
    </w:p>
    <w:p w:rsidR="00F41998" w:rsidRPr="00F41998" w:rsidRDefault="00F41998" w:rsidP="00F41998">
      <w:pPr>
        <w:ind w:firstLine="567"/>
        <w:jc w:val="both"/>
        <w:rPr>
          <w:ins w:id="39" w:author="user" w:date="2019-01-31T14:25:00Z"/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В  2018 </w:t>
      </w:r>
      <w:ins w:id="40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году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Кружилинское сельское поселение принимало участие в различных видах </w:t>
      </w:r>
      <w:ins w:id="41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спорта:</w:t>
        </w:r>
      </w:ins>
    </w:p>
    <w:p w:rsidR="00F41998" w:rsidRPr="00F41998" w:rsidRDefault="00F41998" w:rsidP="00F41998">
      <w:pPr>
        <w:ind w:firstLine="0"/>
        <w:rPr>
          <w:del w:id="42" w:author="user" w:date="2019-01-31T14:25:00Z"/>
          <w:rFonts w:ascii="Times New Roman" w:hAnsi="Times New Roman" w:cs="Times New Roman"/>
          <w:sz w:val="28"/>
          <w:szCs w:val="28"/>
        </w:rPr>
      </w:pPr>
      <w:ins w:id="43" w:author="user" w:date="2019-01-31T14:25:00Z">
        <w:r w:rsidRPr="00F41998">
          <w:rPr>
            <w:rFonts w:ascii="Times New Roman" w:hAnsi="Times New Roman" w:cs="Times New Roman"/>
            <w:color w:val="FF0000"/>
            <w:sz w:val="28"/>
            <w:szCs w:val="28"/>
          </w:rPr>
          <w:t>16 марта</w:t>
        </w:r>
        <w:r w:rsidRPr="00F41998">
          <w:rPr>
            <w:rFonts w:ascii="Times New Roman" w:hAnsi="Times New Roman" w:cs="Times New Roman"/>
            <w:sz w:val="28"/>
            <w:szCs w:val="28"/>
          </w:rPr>
          <w:t xml:space="preserve">   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в </w:t>
      </w:r>
      <w:ins w:id="44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спортивном комплексе Тихий Дон проходило  </w:t>
        </w:r>
        <w:proofErr w:type="spellStart"/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>физкультурно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– спортивное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мероприятие «Спартакиада Дона», где принимали участие Набожный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А.В.,Заикин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 М.В.,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Бурдюгов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И.В., Дертенец М.В.  заня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вшая </w:t>
      </w:r>
      <w:ins w:id="45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первое место по шахматам и получила медаль и грамоту. В мае  и июле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на стадионе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ins w:id="46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>ешенской от нашего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поселения </w:t>
      </w:r>
      <w:ins w:id="47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участвовали 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в  общем </w:t>
      </w:r>
      <w:ins w:id="48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забеге</w:t>
        </w:r>
      </w:ins>
      <w:r>
        <w:rPr>
          <w:rFonts w:ascii="Times New Roman" w:hAnsi="Times New Roman" w:cs="Times New Roman"/>
          <w:sz w:val="28"/>
          <w:szCs w:val="28"/>
        </w:rPr>
        <w:t xml:space="preserve"> </w:t>
      </w:r>
      <w:ins w:id="49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Аббасова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Н.В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Цистан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О.В.</w:t>
      </w:r>
      <w:ins w:id="50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В декабре 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проходила сдача нормативов ГТО. Наше поселение представляли </w:t>
      </w:r>
      <w:ins w:id="51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Линник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Дмитрий Петрович,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Моськин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Антон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Сергееви</w:t>
        </w:r>
      </w:ins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серебрянный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знак отличия</w:t>
      </w:r>
      <w:ins w:id="52" w:author="user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 xml:space="preserve">,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Аббасова</w:t>
        </w:r>
        <w:proofErr w:type="spell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Наталья Викторовн</w:t>
        </w:r>
        <w:proofErr w:type="gramStart"/>
        <w:r w:rsidRPr="00F41998">
          <w:rPr>
            <w:rFonts w:ascii="Times New Roman" w:hAnsi="Times New Roman" w:cs="Times New Roman"/>
            <w:sz w:val="28"/>
            <w:szCs w:val="28"/>
          </w:rPr>
          <w:t>а-</w:t>
        </w:r>
        <w:proofErr w:type="gramEnd"/>
        <w:r w:rsidRPr="00F41998">
          <w:rPr>
            <w:rFonts w:ascii="Times New Roman" w:hAnsi="Times New Roman" w:cs="Times New Roman"/>
            <w:sz w:val="28"/>
            <w:szCs w:val="28"/>
          </w:rPr>
          <w:t xml:space="preserve"> бронзовый знак </w:t>
        </w:r>
        <w:proofErr w:type="spellStart"/>
        <w:r w:rsidRPr="00F41998">
          <w:rPr>
            <w:rFonts w:ascii="Times New Roman" w:hAnsi="Times New Roman" w:cs="Times New Roman"/>
            <w:sz w:val="28"/>
            <w:szCs w:val="28"/>
          </w:rPr>
          <w:t>отличия.</w:t>
        </w:r>
      </w:ins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rPrChange w:id="53" w:author="user" w:date="2019-01-31T14:25:00Z">
            <w:rPr>
              <w:b/>
              <w:sz w:val="28"/>
            </w:rPr>
          </w:rPrChange>
        </w:rPr>
      </w:pPr>
      <w:r w:rsidRPr="00F41998">
        <w:rPr>
          <w:rFonts w:ascii="Times New Roman" w:hAnsi="Times New Roman" w:cs="Times New Roman"/>
          <w:b/>
          <w:sz w:val="28"/>
          <w:szCs w:val="28"/>
          <w:u w:val="single"/>
        </w:rPr>
        <w:t>Комиссия</w:t>
      </w:r>
      <w:proofErr w:type="spellEnd"/>
      <w:r w:rsidRPr="00F41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делам несовершеннолетних и защите их прав (КДН и ЗП).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bCs/>
          <w:sz w:val="28"/>
          <w:szCs w:val="28"/>
        </w:rPr>
        <w:t>На территории Кружилинского поселения на данный момент проживает 283 несовершеннолетних детей.</w:t>
      </w:r>
      <w:r w:rsidRPr="00F41998">
        <w:rPr>
          <w:rFonts w:ascii="Times New Roman" w:hAnsi="Times New Roman" w:cs="Times New Roman"/>
          <w:sz w:val="28"/>
          <w:szCs w:val="28"/>
        </w:rPr>
        <w:t xml:space="preserve"> Их права и интересы представляют родители или законные представители.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За </w:t>
      </w:r>
      <w:ins w:id="54" w:author="Admin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2018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год КДН и ЗП при Администрации Кружилинского поселения  рассмотрела много материалов, проведено </w:t>
      </w:r>
      <w:ins w:id="55" w:author="Admin" w:date="2019-01-31T14:25:00Z">
        <w:r w:rsidRPr="00F41998">
          <w:rPr>
            <w:rFonts w:ascii="Times New Roman" w:hAnsi="Times New Roman" w:cs="Times New Roman"/>
            <w:sz w:val="28"/>
            <w:szCs w:val="28"/>
          </w:rPr>
          <w:t>4 заседания, 1 семья поставлена</w:t>
        </w:r>
      </w:ins>
      <w:r w:rsidRPr="00F41998">
        <w:rPr>
          <w:rFonts w:ascii="Times New Roman" w:hAnsi="Times New Roman" w:cs="Times New Roman"/>
          <w:sz w:val="28"/>
          <w:szCs w:val="28"/>
        </w:rPr>
        <w:t xml:space="preserve"> на учёт.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В КДН и ЗП Администрации поселения на учёте на данный момент состоит 8 неблагополучных семей (по разным причинам, в том числе за то, что родители ведут асоциальный образ жизни, за невыполнение родителями санитарных норм по содержанию семьи, за оставление детей без присмотра взрослых).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Если дети совершают противозаконные поступки или их родители не выполняют своих обязанностей по воспитанию и содержанию своих детей, то КОМИССИЯ ПО ДЕЛАМ НЕСОВЕРШЕННОЛЕТНИХ И ЗАЩИТЕ ИХ ПРАВ (далее КДН и ЗП или комиссия) рассматривает их на своих заседаниях.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КДН и ЗП при Администрации Кружилинского поселения тесно сотрудничает с Кружилинской средней школой, с УУП МО МВД «Шолоховский», с Кружилинской амбулаторией, с КДН и ЗП Администрации района.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98">
        <w:rPr>
          <w:rFonts w:ascii="Times New Roman" w:hAnsi="Times New Roman" w:cs="Times New Roman"/>
          <w:b/>
          <w:sz w:val="28"/>
          <w:szCs w:val="28"/>
          <w:u w:val="single"/>
        </w:rPr>
        <w:t>Охрана общественного порядка, предупреждение и ликвидация чрезвычайных ситуаций.</w:t>
      </w:r>
    </w:p>
    <w:p w:rsidR="00F41998" w:rsidRPr="00F41998" w:rsidRDefault="00F41998" w:rsidP="00F41998">
      <w:pPr>
        <w:tabs>
          <w:tab w:val="left" w:pos="3828"/>
        </w:tabs>
        <w:ind w:left="260"/>
        <w:jc w:val="both"/>
        <w:rPr>
          <w:ins w:id="56" w:author="user" w:date="2019-01-31T14:25:00Z"/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419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 территории</w:t>
      </w:r>
      <w:r w:rsidRPr="00F41998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ins w:id="57" w:author="user" w:date="2019-01-31T14:25:00Z">
        <w:r w:rsidRPr="00F41998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 xml:space="preserve">Кружилинского сельского </w:t>
        </w:r>
      </w:ins>
      <w:r w:rsidRPr="00F419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поселения осуществляет свою деятельность  </w:t>
      </w:r>
      <w:ins w:id="58" w:author="user" w:date="2019-01-31T14:25:00Z">
        <w:r w:rsidRPr="00F41998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 xml:space="preserve">народная </w:t>
        </w:r>
      </w:ins>
      <w:r w:rsidRPr="00F41998">
        <w:rPr>
          <w:rFonts w:ascii="Times New Roman" w:hAnsi="Times New Roman" w:cs="Times New Roman"/>
          <w:color w:val="262626" w:themeColor="text1" w:themeTint="D9"/>
          <w:sz w:val="28"/>
          <w:szCs w:val="28"/>
          <w:rPrChange w:id="59" w:author="user" w:date="2019-01-31T14:25:00Z">
            <w:rPr>
              <w:sz w:val="28"/>
              <w:szCs w:val="28"/>
            </w:rPr>
          </w:rPrChange>
        </w:rPr>
        <w:t xml:space="preserve">дружина в </w:t>
      </w:r>
      <w:ins w:id="60" w:author="user" w:date="2019-01-31T14:25:00Z">
        <w:r w:rsidRPr="00F4199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</w:t>
        </w:r>
      </w:ins>
      <w:r w:rsidRPr="00F419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ставе 9 человек под руководством  </w:t>
      </w:r>
      <w:proofErr w:type="spellStart"/>
      <w:r w:rsidRPr="00F419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Бочарова</w:t>
      </w:r>
      <w:proofErr w:type="spellEnd"/>
      <w:r w:rsidRPr="00F419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И.И.</w:t>
      </w:r>
    </w:p>
    <w:p w:rsidR="00F41998" w:rsidRPr="00F41998" w:rsidRDefault="00F41998" w:rsidP="00F41998">
      <w:pPr>
        <w:tabs>
          <w:tab w:val="left" w:pos="3828"/>
        </w:tabs>
        <w:ind w:left="260" w:firstLine="0"/>
        <w:jc w:val="both"/>
        <w:rPr>
          <w:ins w:id="61" w:author="user" w:date="2019-01-31T14:25:00Z"/>
          <w:rFonts w:ascii="Times New Roman" w:hAnsi="Times New Roman" w:cs="Times New Roman"/>
          <w:color w:val="262626" w:themeColor="text1" w:themeTint="D9"/>
          <w:sz w:val="28"/>
          <w:szCs w:val="28"/>
        </w:rPr>
      </w:pPr>
      <w:ins w:id="62" w:author="user" w:date="2019-01-31T14:25:00Z">
        <w:r w:rsidRPr="00F41998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lastRenderedPageBreak/>
          <w:t>Народная  дружина Кружилинского сельского</w:t>
        </w:r>
      </w:ins>
      <w:r w:rsidRPr="00F4199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поселения зарегистрирована в реестре пожарных дружин. </w:t>
      </w:r>
      <w:r w:rsidRPr="00F41998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Она </w:t>
      </w:r>
      <w:ins w:id="63" w:author="user" w:date="2019-01-31T14:25:00Z">
        <w:r w:rsidRPr="00F41998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 xml:space="preserve">работает  в тесном взаимодействии с органами полиции, для обеспечения общественного порядка и </w:t>
        </w:r>
        <w:proofErr w:type="spellStart"/>
        <w:r w:rsidRPr="00F41998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безопастности</w:t>
        </w:r>
        <w:proofErr w:type="spellEnd"/>
        <w:r w:rsidRPr="00F41998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 xml:space="preserve"> граждан на территории поселения проводятся рейды, профилактические мероприятия «Правопорядок».</w:t>
        </w:r>
      </w:ins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За отчетный период неоднократно производилось буртование свалки, дабы исключить возможность несанкционированных возгораний. </w:t>
      </w:r>
      <w:r w:rsidRPr="00F41998">
        <w:rPr>
          <w:rFonts w:ascii="Times New Roman" w:hAnsi="Times New Roman" w:cs="Times New Roman"/>
          <w:bCs/>
          <w:sz w:val="28"/>
          <w:szCs w:val="28"/>
        </w:rPr>
        <w:t xml:space="preserve">Добровольная пожарная дружина Кружилинского сельского поселения 6 раз выезжала на тушение сухостоя. В </w:t>
      </w:r>
      <w:proofErr w:type="gramStart"/>
      <w:r w:rsidRPr="00F41998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F41998">
        <w:rPr>
          <w:rFonts w:ascii="Times New Roman" w:hAnsi="Times New Roman" w:cs="Times New Roman"/>
          <w:bCs/>
          <w:sz w:val="28"/>
          <w:szCs w:val="28"/>
        </w:rPr>
        <w:t xml:space="preserve"> с чем </w:t>
      </w:r>
      <w:r w:rsidRPr="00F41998">
        <w:rPr>
          <w:rFonts w:ascii="Times New Roman" w:hAnsi="Times New Roman" w:cs="Times New Roman"/>
          <w:sz w:val="28"/>
          <w:szCs w:val="28"/>
        </w:rPr>
        <w:t>в кратчайшие сроки были организованы мероприятия по выявлению недобропорядочных граждан. Напоминаем еще раз о запрете на разведение костров, выжигание сухой растительности. К не законопослушным гражданам будут применяться исчерпывающие меры, т.е. составляются административные протоколы. За второе полугодие 2018 года составлено 4 протокола.</w:t>
      </w:r>
    </w:p>
    <w:p w:rsidR="00F41998" w:rsidRPr="00F41998" w:rsidRDefault="00F41998" w:rsidP="00F41998">
      <w:pPr>
        <w:shd w:val="clear" w:color="auto" w:fill="FFFFFF"/>
        <w:rPr>
          <w:ins w:id="64" w:author="Admin" w:date="2019-01-31T14:25:00Z"/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bCs/>
          <w:sz w:val="28"/>
          <w:szCs w:val="28"/>
        </w:rPr>
        <w:t xml:space="preserve">На постоянной основе с населением проводится разъяснительная </w:t>
      </w:r>
      <w:proofErr w:type="gramStart"/>
      <w:r w:rsidRPr="00F41998">
        <w:rPr>
          <w:rFonts w:ascii="Times New Roman" w:hAnsi="Times New Roman" w:cs="Times New Roman"/>
          <w:bCs/>
          <w:sz w:val="28"/>
          <w:szCs w:val="28"/>
        </w:rPr>
        <w:t>работа</w:t>
      </w:r>
      <w:proofErr w:type="gramEnd"/>
      <w:r w:rsidRPr="00F41998">
        <w:rPr>
          <w:rFonts w:ascii="Times New Roman" w:hAnsi="Times New Roman" w:cs="Times New Roman"/>
          <w:bCs/>
          <w:sz w:val="28"/>
          <w:szCs w:val="28"/>
        </w:rPr>
        <w:t xml:space="preserve"> направленная на недопущение выжигания сухой растительности, разведения костров,  </w:t>
      </w:r>
      <w:r w:rsidRPr="00F41998">
        <w:rPr>
          <w:rFonts w:ascii="Times New Roman" w:hAnsi="Times New Roman" w:cs="Times New Roman"/>
          <w:sz w:val="28"/>
          <w:szCs w:val="28"/>
        </w:rPr>
        <w:t xml:space="preserve">но некоторые граждане игнорируют предупреждения, обращения </w:t>
      </w:r>
      <w:r w:rsidRPr="00F41998">
        <w:rPr>
          <w:rFonts w:ascii="Times New Roman" w:hAnsi="Times New Roman" w:cs="Times New Roman"/>
          <w:b/>
          <w:sz w:val="28"/>
          <w:szCs w:val="28"/>
        </w:rPr>
        <w:t>не поджигать</w:t>
      </w:r>
      <w:r w:rsidRPr="00F41998">
        <w:rPr>
          <w:rFonts w:ascii="Times New Roman" w:hAnsi="Times New Roman" w:cs="Times New Roman"/>
          <w:sz w:val="28"/>
          <w:szCs w:val="28"/>
        </w:rPr>
        <w:t>! Распространяются агитационные листовки по пожарной безопасности, поведение на воде, на улице, дороге, в общественных местах (транспорте), предупреждение экстремизма, терроризма, проводится обход асоциальных семей. Эта же информация размещается в сети интернет на официальном сайте Администрации поселения.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 xml:space="preserve"> не маловажным является вопрос о «бродячих собаках»!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В Администрацию Кружилинского сельского поселения обращаются   граждане с просьбой оградить их от  нападений бродячих собак. Но при выезде на место, чтобы оценить угрозу выявлялось, что почти каждая «бродячая собака» имела ошейник. Были выявлены владельцы животных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 xml:space="preserve"> выданы предписания, приняты меры.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Рекомендуем Вам соблюдать правила содержания домашних животных. 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 </w:t>
      </w:r>
      <w:r w:rsidRPr="00F41998">
        <w:rPr>
          <w:rFonts w:ascii="Times New Roman" w:hAnsi="Times New Roman" w:cs="Times New Roman"/>
          <w:b/>
          <w:sz w:val="28"/>
          <w:szCs w:val="28"/>
          <w:u w:val="single"/>
        </w:rPr>
        <w:t>Планы на  1-е полугодие 2019 год:</w:t>
      </w:r>
      <w:bookmarkStart w:id="65" w:name="_GoBack"/>
      <w:bookmarkEnd w:id="65"/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1. Планируется разработка технической документации  газовой котельной СДК.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2. Продолжить  оформление в собственность газопроводов низкого давления, расположенных на территории Кружилинского с/п.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3.Установка не достающих дорожных знаков.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4.Обрезка аварийных деревьев.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5.Восстановление уличного освещения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>6.Подсыпка  межпоселковых дорог щебнем и песком.</w:t>
      </w:r>
    </w:p>
    <w:p w:rsidR="00F41998" w:rsidRPr="00F41998" w:rsidRDefault="00F41998" w:rsidP="00F41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F41998" w:rsidRDefault="00F41998" w:rsidP="00F4199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t xml:space="preserve">  Подводя итог,  выражаю благодарность всем, кто участвовал в этой работе, кто не остался в стороне. Это наши депутаты, которые всегда помогали нам в работе с населением, всегда обращали наше внимание на важные проблемы. Это наши граждане, которые состояли на учете в  центре занятости населения, наши социальные работники.  Мы очень благодарны школьным бригадам за проделанную работу. Огромная благодарность нашим сельхозпроизводителям:  Магомедову Т.М., Задорожному В.Н., Гончарову В.В., Павлову М.Т., </w:t>
      </w:r>
      <w:proofErr w:type="spellStart"/>
      <w:r w:rsidRPr="00F41998">
        <w:rPr>
          <w:rFonts w:ascii="Times New Roman" w:hAnsi="Times New Roman" w:cs="Times New Roman"/>
          <w:sz w:val="28"/>
          <w:szCs w:val="28"/>
        </w:rPr>
        <w:t>Пащинскому</w:t>
      </w:r>
      <w:proofErr w:type="spellEnd"/>
      <w:r w:rsidRPr="00F41998">
        <w:rPr>
          <w:rFonts w:ascii="Times New Roman" w:hAnsi="Times New Roman" w:cs="Times New Roman"/>
          <w:sz w:val="28"/>
          <w:szCs w:val="28"/>
        </w:rPr>
        <w:t xml:space="preserve"> В.Б., Магомедову М.М.,  Никулину С.М. и всем организациям, которые сотрудничали с нами. Это школа, детские сады, пожарная часть, амбулатория, ФАП, филиал сбербанка, клубы , библиотека, музей им</w:t>
      </w:r>
      <w:proofErr w:type="gramStart"/>
      <w:r w:rsidRPr="00F4199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F41998">
        <w:rPr>
          <w:rFonts w:ascii="Times New Roman" w:hAnsi="Times New Roman" w:cs="Times New Roman"/>
          <w:sz w:val="28"/>
          <w:szCs w:val="28"/>
        </w:rPr>
        <w:t>олохова.</w:t>
      </w:r>
    </w:p>
    <w:p w:rsidR="00F41998" w:rsidRPr="00F41998" w:rsidRDefault="00F41998" w:rsidP="00F41998">
      <w:pPr>
        <w:shd w:val="clear" w:color="auto" w:fill="FFFFFF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998">
        <w:rPr>
          <w:rFonts w:ascii="Times New Roman" w:hAnsi="Times New Roman" w:cs="Times New Roman"/>
          <w:sz w:val="28"/>
          <w:szCs w:val="28"/>
        </w:rPr>
        <w:lastRenderedPageBreak/>
        <w:t xml:space="preserve">Мы очень надеемся, что и дальше будет продолжено наше сотрудничество, и все больше людей будут проявлять свою активную позицию в жизни и благоустройстве поселения. </w:t>
      </w: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F41998" w:rsidRDefault="00F41998" w:rsidP="00F419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998" w:rsidRPr="00F41998" w:rsidRDefault="00F41998" w:rsidP="00F41998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B6" w:rsidRPr="00F41998" w:rsidRDefault="00B62EB6">
      <w:pPr>
        <w:rPr>
          <w:rFonts w:ascii="Times New Roman" w:hAnsi="Times New Roman" w:cs="Times New Roman"/>
          <w:sz w:val="28"/>
          <w:szCs w:val="28"/>
        </w:rPr>
      </w:pPr>
    </w:p>
    <w:sectPr w:rsidR="00B62EB6" w:rsidRPr="00F41998" w:rsidSect="00847CF9">
      <w:footerReference w:type="default" r:id="rId5"/>
      <w:pgSz w:w="12240" w:h="15840"/>
      <w:pgMar w:top="709" w:right="49" w:bottom="73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0E" w:rsidRDefault="00B62E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998">
      <w:rPr>
        <w:noProof/>
      </w:rPr>
      <w:t>5</w:t>
    </w:r>
    <w:r>
      <w:fldChar w:fldCharType="end"/>
    </w:r>
  </w:p>
  <w:p w:rsidR="00B23A0E" w:rsidRDefault="00B62EB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71269"/>
    <w:multiLevelType w:val="hybridMultilevel"/>
    <w:tmpl w:val="29DC497E"/>
    <w:lvl w:ilvl="0" w:tplc="E098D626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hint="default"/>
        <w:w w:val="99"/>
        <w:sz w:val="28"/>
      </w:rPr>
    </w:lvl>
    <w:lvl w:ilvl="1" w:tplc="034CBBB6"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A9F00566">
      <w:numFmt w:val="bullet"/>
      <w:lvlText w:val="•"/>
      <w:lvlJc w:val="left"/>
      <w:pPr>
        <w:ind w:left="2068" w:hanging="202"/>
      </w:pPr>
      <w:rPr>
        <w:rFonts w:hint="default"/>
      </w:rPr>
    </w:lvl>
    <w:lvl w:ilvl="3" w:tplc="95685598">
      <w:numFmt w:val="bullet"/>
      <w:lvlText w:val="•"/>
      <w:lvlJc w:val="left"/>
      <w:pPr>
        <w:ind w:left="3042" w:hanging="202"/>
      </w:pPr>
      <w:rPr>
        <w:rFonts w:hint="default"/>
      </w:rPr>
    </w:lvl>
    <w:lvl w:ilvl="4" w:tplc="40E2950C">
      <w:numFmt w:val="bullet"/>
      <w:lvlText w:val="•"/>
      <w:lvlJc w:val="left"/>
      <w:pPr>
        <w:ind w:left="4016" w:hanging="202"/>
      </w:pPr>
      <w:rPr>
        <w:rFonts w:hint="default"/>
      </w:rPr>
    </w:lvl>
    <w:lvl w:ilvl="5" w:tplc="533203C4">
      <w:numFmt w:val="bullet"/>
      <w:lvlText w:val="•"/>
      <w:lvlJc w:val="left"/>
      <w:pPr>
        <w:ind w:left="4990" w:hanging="202"/>
      </w:pPr>
      <w:rPr>
        <w:rFonts w:hint="default"/>
      </w:rPr>
    </w:lvl>
    <w:lvl w:ilvl="6" w:tplc="BF20BB64">
      <w:numFmt w:val="bullet"/>
      <w:lvlText w:val="•"/>
      <w:lvlJc w:val="left"/>
      <w:pPr>
        <w:ind w:left="5964" w:hanging="202"/>
      </w:pPr>
      <w:rPr>
        <w:rFonts w:hint="default"/>
      </w:rPr>
    </w:lvl>
    <w:lvl w:ilvl="7" w:tplc="63D43E4A">
      <w:numFmt w:val="bullet"/>
      <w:lvlText w:val="•"/>
      <w:lvlJc w:val="left"/>
      <w:pPr>
        <w:ind w:left="6938" w:hanging="202"/>
      </w:pPr>
      <w:rPr>
        <w:rFonts w:hint="default"/>
      </w:rPr>
    </w:lvl>
    <w:lvl w:ilvl="8" w:tplc="2C5E5D2C">
      <w:numFmt w:val="bullet"/>
      <w:lvlText w:val="•"/>
      <w:lvlJc w:val="left"/>
      <w:pPr>
        <w:ind w:left="7912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98"/>
    <w:rsid w:val="00B62EB6"/>
    <w:rsid w:val="00F4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98"/>
  </w:style>
  <w:style w:type="paragraph" w:styleId="1">
    <w:name w:val="heading 1"/>
    <w:basedOn w:val="a"/>
    <w:next w:val="a"/>
    <w:link w:val="10"/>
    <w:uiPriority w:val="9"/>
    <w:qFormat/>
    <w:rsid w:val="00F419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9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9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9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99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99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99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99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99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1998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419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419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F41998"/>
    <w:pPr>
      <w:widowControl w:val="0"/>
      <w:autoSpaceDE w:val="0"/>
      <w:autoSpaceDN w:val="0"/>
      <w:ind w:left="11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4199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F41998"/>
    <w:pPr>
      <w:widowControl w:val="0"/>
      <w:autoSpaceDE w:val="0"/>
      <w:autoSpaceDN w:val="0"/>
      <w:spacing w:line="319" w:lineRule="exact"/>
      <w:ind w:left="115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41998"/>
    <w:pPr>
      <w:ind w:left="720"/>
      <w:contextualSpacing/>
    </w:pPr>
  </w:style>
  <w:style w:type="character" w:styleId="a9">
    <w:name w:val="Emphasis"/>
    <w:uiPriority w:val="20"/>
    <w:qFormat/>
    <w:rsid w:val="00F41998"/>
    <w:rPr>
      <w:b/>
      <w:bCs/>
      <w:i/>
      <w:iCs/>
      <w:color w:val="5A5A5A" w:themeColor="text1" w:themeTint="A5"/>
    </w:rPr>
  </w:style>
  <w:style w:type="paragraph" w:styleId="aa">
    <w:name w:val="Balloon Text"/>
    <w:basedOn w:val="a"/>
    <w:link w:val="ab"/>
    <w:uiPriority w:val="99"/>
    <w:semiHidden/>
    <w:unhideWhenUsed/>
    <w:rsid w:val="00F41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9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199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199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199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4199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99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4199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4199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99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199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F41998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F419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F4199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F419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F41998"/>
    <w:rPr>
      <w:rFonts w:asciiTheme="minorHAnsi"/>
      <w:i/>
      <w:iCs/>
      <w:sz w:val="24"/>
      <w:szCs w:val="24"/>
    </w:rPr>
  </w:style>
  <w:style w:type="character" w:styleId="af1">
    <w:name w:val="Strong"/>
    <w:basedOn w:val="a0"/>
    <w:uiPriority w:val="22"/>
    <w:qFormat/>
    <w:rsid w:val="00F41998"/>
    <w:rPr>
      <w:b/>
      <w:bCs/>
      <w:spacing w:val="0"/>
    </w:rPr>
  </w:style>
  <w:style w:type="paragraph" w:styleId="af2">
    <w:name w:val="No Spacing"/>
    <w:basedOn w:val="a"/>
    <w:link w:val="af3"/>
    <w:uiPriority w:val="1"/>
    <w:qFormat/>
    <w:rsid w:val="00F41998"/>
    <w:pPr>
      <w:ind w:firstLine="0"/>
    </w:pPr>
  </w:style>
  <w:style w:type="character" w:customStyle="1" w:styleId="af3">
    <w:name w:val="Без интервала Знак"/>
    <w:basedOn w:val="a0"/>
    <w:link w:val="af2"/>
    <w:uiPriority w:val="1"/>
    <w:rsid w:val="00F41998"/>
  </w:style>
  <w:style w:type="paragraph" w:styleId="21">
    <w:name w:val="Quote"/>
    <w:basedOn w:val="a"/>
    <w:next w:val="a"/>
    <w:link w:val="22"/>
    <w:uiPriority w:val="29"/>
    <w:qFormat/>
    <w:rsid w:val="00F41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99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F419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F4199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6">
    <w:name w:val="Subtle Emphasis"/>
    <w:uiPriority w:val="19"/>
    <w:qFormat/>
    <w:rsid w:val="00F41998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F41998"/>
    <w:rPr>
      <w:b/>
      <w:bCs/>
      <w:i/>
      <w:iCs/>
      <w:color w:val="4F81BD" w:themeColor="accent1"/>
      <w:sz w:val="22"/>
      <w:szCs w:val="22"/>
    </w:rPr>
  </w:style>
  <w:style w:type="character" w:styleId="af8">
    <w:name w:val="Subtle Reference"/>
    <w:uiPriority w:val="31"/>
    <w:qFormat/>
    <w:rsid w:val="00F41998"/>
    <w:rPr>
      <w:color w:val="auto"/>
      <w:u w:val="single" w:color="9BBB59" w:themeColor="accent3"/>
    </w:rPr>
  </w:style>
  <w:style w:type="character" w:styleId="af9">
    <w:name w:val="Intense Reference"/>
    <w:basedOn w:val="a0"/>
    <w:uiPriority w:val="32"/>
    <w:qFormat/>
    <w:rsid w:val="00F41998"/>
    <w:rPr>
      <w:b/>
      <w:bCs/>
      <w:color w:val="76923C" w:themeColor="accent3" w:themeShade="BF"/>
      <w:u w:val="single" w:color="9BBB59" w:themeColor="accent3"/>
    </w:rPr>
  </w:style>
  <w:style w:type="character" w:styleId="afa">
    <w:name w:val="Book Title"/>
    <w:basedOn w:val="a0"/>
    <w:uiPriority w:val="33"/>
    <w:qFormat/>
    <w:rsid w:val="00F4199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F419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2019-02-01T15:40:00Z</dcterms:created>
  <dcterms:modified xsi:type="dcterms:W3CDTF">2019-02-01T15:46:00Z</dcterms:modified>
</cp:coreProperties>
</file>